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05C21" w14:textId="77777777" w:rsidR="000C68B3" w:rsidRPr="000C68B3" w:rsidRDefault="000C68B3" w:rsidP="000C68B3">
      <w:pPr>
        <w:spacing w:line="240" w:lineRule="auto"/>
        <w:jc w:val="center"/>
        <w:rPr>
          <w:b/>
          <w:bCs/>
          <w:sz w:val="32"/>
          <w:szCs w:val="32"/>
          <w:lang w:val="en-GB"/>
        </w:rPr>
      </w:pPr>
      <w:r w:rsidRPr="000C68B3">
        <w:rPr>
          <w:b/>
          <w:bCs/>
          <w:sz w:val="32"/>
          <w:szCs w:val="32"/>
          <w:lang w:val="en-GB"/>
        </w:rPr>
        <w:t xml:space="preserve">Agenda of the CLM-Community </w:t>
      </w:r>
      <w:r>
        <w:rPr>
          <w:b/>
          <w:bCs/>
          <w:sz w:val="32"/>
          <w:szCs w:val="32"/>
          <w:lang w:val="en-GB"/>
        </w:rPr>
        <w:t xml:space="preserve">EVAL </w:t>
      </w:r>
      <w:r w:rsidRPr="000C68B3">
        <w:rPr>
          <w:b/>
          <w:bCs/>
          <w:sz w:val="32"/>
          <w:szCs w:val="32"/>
          <w:lang w:val="en-GB"/>
        </w:rPr>
        <w:t>Group meeting</w:t>
      </w:r>
    </w:p>
    <w:p w14:paraId="59AB4B28" w14:textId="156F3652" w:rsidR="000C68B3" w:rsidRPr="000C68B3" w:rsidRDefault="008E7E9D" w:rsidP="000C68B3">
      <w:pPr>
        <w:spacing w:line="240" w:lineRule="auto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CLM-Assembly</w:t>
      </w:r>
      <w:r w:rsidR="000C68B3" w:rsidRPr="000C68B3">
        <w:rPr>
          <w:b/>
          <w:bCs/>
          <w:sz w:val="28"/>
          <w:szCs w:val="28"/>
          <w:lang w:val="en-GB"/>
        </w:rPr>
        <w:t xml:space="preserve"> 2020 </w:t>
      </w:r>
    </w:p>
    <w:p w14:paraId="1B6F3053" w14:textId="1198EC80" w:rsidR="000C68B3" w:rsidRPr="000C68B3" w:rsidRDefault="008E7E9D" w:rsidP="000C68B3">
      <w:pPr>
        <w:spacing w:line="240" w:lineRule="auto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Tuesday</w:t>
      </w:r>
      <w:r w:rsidR="000C68B3" w:rsidRPr="000C68B3">
        <w:rPr>
          <w:b/>
          <w:bCs/>
          <w:sz w:val="28"/>
          <w:szCs w:val="28"/>
          <w:lang w:val="en-GB"/>
        </w:rPr>
        <w:t>, 1</w:t>
      </w:r>
      <w:r>
        <w:rPr>
          <w:b/>
          <w:bCs/>
          <w:sz w:val="28"/>
          <w:szCs w:val="28"/>
          <w:lang w:val="en-GB"/>
        </w:rPr>
        <w:t>5</w:t>
      </w:r>
      <w:r w:rsidR="000C68B3" w:rsidRPr="000C68B3">
        <w:rPr>
          <w:b/>
          <w:bCs/>
          <w:sz w:val="28"/>
          <w:szCs w:val="28"/>
          <w:lang w:val="en-GB"/>
        </w:rPr>
        <w:t xml:space="preserve"> </w:t>
      </w:r>
      <w:r>
        <w:rPr>
          <w:b/>
          <w:bCs/>
          <w:sz w:val="28"/>
          <w:szCs w:val="28"/>
          <w:lang w:val="en-GB"/>
        </w:rPr>
        <w:t>September</w:t>
      </w:r>
      <w:r w:rsidR="000C68B3" w:rsidRPr="000C68B3">
        <w:rPr>
          <w:b/>
          <w:bCs/>
          <w:sz w:val="28"/>
          <w:szCs w:val="28"/>
          <w:lang w:val="en-GB"/>
        </w:rPr>
        <w:t xml:space="preserve"> 2020, 1</w:t>
      </w:r>
      <w:r>
        <w:rPr>
          <w:b/>
          <w:bCs/>
          <w:sz w:val="28"/>
          <w:szCs w:val="28"/>
          <w:lang w:val="en-GB"/>
        </w:rPr>
        <w:t>4</w:t>
      </w:r>
      <w:r w:rsidR="000C68B3" w:rsidRPr="000C68B3">
        <w:rPr>
          <w:b/>
          <w:bCs/>
          <w:sz w:val="28"/>
          <w:szCs w:val="28"/>
          <w:lang w:val="en-GB"/>
        </w:rPr>
        <w:t>:</w:t>
      </w:r>
      <w:r>
        <w:rPr>
          <w:b/>
          <w:bCs/>
          <w:sz w:val="28"/>
          <w:szCs w:val="28"/>
          <w:lang w:val="en-GB"/>
        </w:rPr>
        <w:t>0</w:t>
      </w:r>
      <w:r w:rsidR="000C68B3" w:rsidRPr="000C68B3">
        <w:rPr>
          <w:b/>
          <w:bCs/>
          <w:sz w:val="28"/>
          <w:szCs w:val="28"/>
          <w:lang w:val="en-GB"/>
        </w:rPr>
        <w:t xml:space="preserve">0 – </w:t>
      </w:r>
      <w:r>
        <w:rPr>
          <w:b/>
          <w:bCs/>
          <w:sz w:val="28"/>
          <w:szCs w:val="28"/>
          <w:lang w:val="en-GB"/>
        </w:rPr>
        <w:t>15</w:t>
      </w:r>
      <w:r w:rsidR="000C68B3" w:rsidRPr="000C68B3">
        <w:rPr>
          <w:b/>
          <w:bCs/>
          <w:sz w:val="28"/>
          <w:szCs w:val="28"/>
          <w:lang w:val="en-GB"/>
        </w:rPr>
        <w:t>:</w:t>
      </w:r>
      <w:r>
        <w:rPr>
          <w:b/>
          <w:bCs/>
          <w:sz w:val="28"/>
          <w:szCs w:val="28"/>
          <w:lang w:val="en-GB"/>
        </w:rPr>
        <w:t>5</w:t>
      </w:r>
      <w:r w:rsidR="000C68B3" w:rsidRPr="000C68B3">
        <w:rPr>
          <w:b/>
          <w:bCs/>
          <w:sz w:val="28"/>
          <w:szCs w:val="28"/>
          <w:lang w:val="en-GB"/>
        </w:rPr>
        <w:t xml:space="preserve">0 </w:t>
      </w:r>
    </w:p>
    <w:p w14:paraId="139D9E1F" w14:textId="42871E6E" w:rsidR="000C68B3" w:rsidRPr="00DA1389" w:rsidRDefault="000C68B3" w:rsidP="000C68B3">
      <w:pPr>
        <w:spacing w:line="240" w:lineRule="auto"/>
        <w:jc w:val="center"/>
        <w:rPr>
          <w:b/>
          <w:bCs/>
          <w:sz w:val="28"/>
          <w:szCs w:val="28"/>
          <w:rPrChange w:id="0" w:author="emmanuele russo" w:date="2021-02-22T14:20:00Z">
            <w:rPr>
              <w:b/>
              <w:bCs/>
              <w:sz w:val="28"/>
              <w:szCs w:val="28"/>
              <w:lang w:val="en-GB"/>
            </w:rPr>
          </w:rPrChange>
        </w:rPr>
      </w:pPr>
      <w:r w:rsidRPr="000C68B3">
        <w:rPr>
          <w:b/>
          <w:bCs/>
          <w:sz w:val="28"/>
          <w:szCs w:val="28"/>
          <w:lang w:val="en-GB"/>
        </w:rPr>
        <w:t xml:space="preserve">Conference </w:t>
      </w:r>
      <w:commentRangeStart w:id="1"/>
      <w:r w:rsidRPr="000C68B3">
        <w:rPr>
          <w:b/>
          <w:bCs/>
          <w:sz w:val="28"/>
          <w:szCs w:val="28"/>
          <w:lang w:val="en-GB"/>
        </w:rPr>
        <w:t>call</w:t>
      </w:r>
      <w:commentRangeEnd w:id="1"/>
      <w:del w:id="2" w:author="emmanuele russo" w:date="2021-02-22T14:20:00Z">
        <w:r w:rsidR="00063722" w:rsidDel="00DA1389">
          <w:rPr>
            <w:rStyle w:val="Rimandocommento"/>
          </w:rPr>
          <w:commentReference w:id="1"/>
        </w:r>
      </w:del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421"/>
        <w:gridCol w:w="3429"/>
        <w:gridCol w:w="6210"/>
      </w:tblGrid>
      <w:tr w:rsidR="002C4689" w14:paraId="6C275897" w14:textId="77777777" w:rsidTr="002C4689">
        <w:tc>
          <w:tcPr>
            <w:tcW w:w="421" w:type="dxa"/>
          </w:tcPr>
          <w:p w14:paraId="20C7C70F" w14:textId="77777777" w:rsidR="002C4689" w:rsidRDefault="002C4689" w:rsidP="00C00F13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429" w:type="dxa"/>
          </w:tcPr>
          <w:p w14:paraId="2B2C3BFA" w14:textId="77777777" w:rsidR="002C4689" w:rsidRDefault="002C4689" w:rsidP="00C00F13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TOPIC</w:t>
            </w:r>
          </w:p>
        </w:tc>
        <w:tc>
          <w:tcPr>
            <w:tcW w:w="6210" w:type="dxa"/>
          </w:tcPr>
          <w:p w14:paraId="5B05C221" w14:textId="77777777" w:rsidR="002C4689" w:rsidRDefault="002C4689" w:rsidP="00C00F13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ITEM</w:t>
            </w:r>
          </w:p>
        </w:tc>
      </w:tr>
      <w:tr w:rsidR="002C4689" w:rsidRPr="00084FF0" w14:paraId="45119DE2" w14:textId="77777777" w:rsidTr="002C4689">
        <w:tc>
          <w:tcPr>
            <w:tcW w:w="421" w:type="dxa"/>
          </w:tcPr>
          <w:p w14:paraId="3C7E89D9" w14:textId="77777777" w:rsidR="002C4689" w:rsidRDefault="002C4689" w:rsidP="00C00F13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1</w:t>
            </w:r>
          </w:p>
        </w:tc>
        <w:tc>
          <w:tcPr>
            <w:tcW w:w="3429" w:type="dxa"/>
          </w:tcPr>
          <w:p w14:paraId="5D7B205F" w14:textId="77777777" w:rsidR="002C4689" w:rsidRPr="006C2E54" w:rsidRDefault="002C4689" w:rsidP="00C00F13">
            <w:pPr>
              <w:rPr>
                <w:rFonts w:cstheme="minorHAnsi"/>
                <w:lang w:val="en-GB"/>
              </w:rPr>
            </w:pPr>
            <w:r w:rsidRPr="006C2E54">
              <w:rPr>
                <w:rFonts w:cstheme="minorHAnsi"/>
                <w:lang w:val="en-GB"/>
              </w:rPr>
              <w:t xml:space="preserve">Welcome </w:t>
            </w:r>
          </w:p>
        </w:tc>
        <w:tc>
          <w:tcPr>
            <w:tcW w:w="6210" w:type="dxa"/>
          </w:tcPr>
          <w:p w14:paraId="5795D4D8" w14:textId="059C47B0" w:rsidR="002C4689" w:rsidRPr="006C2E54" w:rsidRDefault="006E6CDA" w:rsidP="006C2E54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Welcome</w:t>
            </w:r>
          </w:p>
        </w:tc>
      </w:tr>
      <w:tr w:rsidR="002C4689" w:rsidRPr="00DA1389" w14:paraId="119047B9" w14:textId="77777777" w:rsidTr="002C4689">
        <w:tc>
          <w:tcPr>
            <w:tcW w:w="421" w:type="dxa"/>
          </w:tcPr>
          <w:p w14:paraId="555CEC6B" w14:textId="442E279B" w:rsidR="002C4689" w:rsidRDefault="002C4689" w:rsidP="00C00F13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2</w:t>
            </w:r>
          </w:p>
        </w:tc>
        <w:tc>
          <w:tcPr>
            <w:tcW w:w="3429" w:type="dxa"/>
          </w:tcPr>
          <w:p w14:paraId="68E6AF7E" w14:textId="105FE64D" w:rsidR="002C4689" w:rsidRPr="006C2E54" w:rsidRDefault="002C4689" w:rsidP="00C00F13">
            <w:pPr>
              <w:rPr>
                <w:rFonts w:cstheme="minorHAnsi"/>
                <w:lang w:val="en-GB"/>
              </w:rPr>
            </w:pPr>
            <w:r w:rsidRPr="006C2E54">
              <w:rPr>
                <w:rFonts w:cstheme="minorHAnsi"/>
                <w:lang w:val="en-GB"/>
              </w:rPr>
              <w:t xml:space="preserve">Status of COPAT 2 </w:t>
            </w:r>
          </w:p>
        </w:tc>
        <w:tc>
          <w:tcPr>
            <w:tcW w:w="6210" w:type="dxa"/>
          </w:tcPr>
          <w:p w14:paraId="2EAE8660" w14:textId="449C3EFD" w:rsidR="006E6CDA" w:rsidRPr="000C18D7" w:rsidRDefault="006E6CDA" w:rsidP="006E6CDA">
            <w:pPr>
              <w:pStyle w:val="Standard1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C18D7">
              <w:rPr>
                <w:rFonts w:asciiTheme="minorHAnsi" w:hAnsiTheme="minorHAnsi" w:cstheme="minorHAnsi"/>
                <w:sz w:val="22"/>
                <w:szCs w:val="22"/>
              </w:rPr>
              <w:t xml:space="preserve">Still more work is needed for ICON </w:t>
            </w:r>
            <w:ins w:id="3" w:author="klaus keuler" w:date="2020-10-05T15:49:00Z">
              <w:r w:rsidR="00063722">
                <w:rPr>
                  <w:rFonts w:asciiTheme="minorHAnsi" w:hAnsiTheme="minorHAnsi" w:cstheme="minorHAnsi"/>
                  <w:sz w:val="22"/>
                  <w:szCs w:val="22"/>
                </w:rPr>
                <w:t xml:space="preserve">configuration and </w:t>
              </w:r>
            </w:ins>
            <w:r w:rsidRPr="000C18D7">
              <w:rPr>
                <w:rFonts w:asciiTheme="minorHAnsi" w:hAnsiTheme="minorHAnsi" w:cstheme="minorHAnsi"/>
                <w:sz w:val="22"/>
                <w:szCs w:val="22"/>
              </w:rPr>
              <w:t xml:space="preserve">output preparation – </w:t>
            </w:r>
            <w:proofErr w:type="gramStart"/>
            <w:r w:rsidRPr="000C18D7">
              <w:rPr>
                <w:rFonts w:asciiTheme="minorHAnsi" w:hAnsiTheme="minorHAnsi" w:cstheme="minorHAnsi"/>
                <w:sz w:val="22"/>
                <w:szCs w:val="22"/>
              </w:rPr>
              <w:t>KK</w:t>
            </w:r>
            <w:proofErr w:type="gramEnd"/>
          </w:p>
          <w:p w14:paraId="48E589DB" w14:textId="0A058EF2" w:rsidR="006E6CDA" w:rsidRPr="000C18D7" w:rsidRDefault="006E6CDA" w:rsidP="00BC1D1E">
            <w:pPr>
              <w:pStyle w:val="Standard1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C18D7">
              <w:rPr>
                <w:rFonts w:asciiTheme="minorHAnsi" w:hAnsiTheme="minorHAnsi" w:cstheme="minorHAnsi"/>
                <w:sz w:val="22"/>
                <w:szCs w:val="22"/>
              </w:rPr>
              <w:t>ICON-CLM</w:t>
            </w:r>
            <w:r w:rsidR="00276134" w:rsidRPr="000C18D7">
              <w:rPr>
                <w:rFonts w:asciiTheme="minorHAnsi" w:hAnsiTheme="minorHAnsi" w:cstheme="minorHAnsi"/>
                <w:sz w:val="22"/>
                <w:szCs w:val="22"/>
              </w:rPr>
              <w:t xml:space="preserve"> available </w:t>
            </w:r>
            <w:del w:id="4" w:author="klaus keuler" w:date="2020-10-05T15:49:00Z">
              <w:r w:rsidR="00276134" w:rsidRPr="000C18D7" w:rsidDel="00063722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nor </w:delText>
              </w:r>
            </w:del>
            <w:ins w:id="5" w:author="klaus keuler" w:date="2020-10-05T15:49:00Z">
              <w:r w:rsidR="00063722" w:rsidRPr="000C18D7">
                <w:rPr>
                  <w:rFonts w:asciiTheme="minorHAnsi" w:hAnsiTheme="minorHAnsi" w:cstheme="minorHAnsi"/>
                  <w:sz w:val="22"/>
                  <w:szCs w:val="22"/>
                </w:rPr>
                <w:t>no</w:t>
              </w:r>
              <w:r w:rsidR="00063722">
                <w:rPr>
                  <w:rFonts w:asciiTheme="minorHAnsi" w:hAnsiTheme="minorHAnsi" w:cstheme="minorHAnsi"/>
                  <w:sz w:val="22"/>
                  <w:szCs w:val="22"/>
                </w:rPr>
                <w:t>t</w:t>
              </w:r>
              <w:r w:rsidR="00063722" w:rsidRPr="000C18D7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</w:ins>
            <w:r w:rsidR="00276134" w:rsidRPr="000C18D7">
              <w:rPr>
                <w:rFonts w:asciiTheme="minorHAnsi" w:hAnsiTheme="minorHAnsi" w:cstheme="minorHAnsi"/>
                <w:sz w:val="22"/>
                <w:szCs w:val="22"/>
              </w:rPr>
              <w:t xml:space="preserve">before </w:t>
            </w:r>
            <w:r w:rsidRPr="000C18D7">
              <w:rPr>
                <w:rFonts w:asciiTheme="minorHAnsi" w:hAnsiTheme="minorHAnsi" w:cstheme="minorHAnsi"/>
                <w:sz w:val="22"/>
                <w:szCs w:val="22"/>
              </w:rPr>
              <w:t>January next year</w:t>
            </w:r>
            <w:r w:rsidR="00802E42" w:rsidRPr="000C18D7">
              <w:rPr>
                <w:rFonts w:asciiTheme="minorHAnsi" w:hAnsiTheme="minorHAnsi" w:cstheme="minorHAnsi"/>
                <w:sz w:val="22"/>
                <w:szCs w:val="22"/>
              </w:rPr>
              <w:t xml:space="preserve"> – DR</w:t>
            </w:r>
          </w:p>
          <w:p w14:paraId="37A017F0" w14:textId="2B889879" w:rsidR="00802E42" w:rsidRPr="000C18D7" w:rsidRDefault="00802E42" w:rsidP="00BC1D1E">
            <w:pPr>
              <w:pStyle w:val="Standard1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C18D7">
              <w:rPr>
                <w:rFonts w:asciiTheme="minorHAnsi" w:hAnsiTheme="minorHAnsi" w:cstheme="minorHAnsi"/>
                <w:sz w:val="22"/>
                <w:szCs w:val="22"/>
              </w:rPr>
              <w:t xml:space="preserve">Also, we need to wait for an official release of COSMO-CLM 6 before </w:t>
            </w:r>
            <w:r w:rsidR="00CE0391" w:rsidRPr="000C18D7">
              <w:rPr>
                <w:rFonts w:asciiTheme="minorHAnsi" w:hAnsiTheme="minorHAnsi" w:cstheme="minorHAnsi"/>
                <w:sz w:val="22"/>
                <w:szCs w:val="22"/>
              </w:rPr>
              <w:t>starting evaluation and calibration processes</w:t>
            </w:r>
          </w:p>
          <w:p w14:paraId="324E2915" w14:textId="64E5A797" w:rsidR="00455AC3" w:rsidRPr="000C18D7" w:rsidRDefault="00455AC3" w:rsidP="00767CDD">
            <w:pPr>
              <w:pStyle w:val="Standard1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C18D7">
              <w:rPr>
                <w:rFonts w:asciiTheme="minorHAnsi" w:hAnsiTheme="minorHAnsi" w:cstheme="minorHAnsi"/>
                <w:sz w:val="22"/>
                <w:szCs w:val="22"/>
              </w:rPr>
              <w:t>Concerning C</w:t>
            </w:r>
            <w:ins w:id="6" w:author="klaus keuler" w:date="2020-10-05T15:50:00Z">
              <w:r w:rsidR="00063722">
                <w:rPr>
                  <w:rFonts w:asciiTheme="minorHAnsi" w:hAnsiTheme="minorHAnsi" w:cstheme="minorHAnsi"/>
                  <w:sz w:val="22"/>
                  <w:szCs w:val="22"/>
                </w:rPr>
                <w:t>C</w:t>
              </w:r>
            </w:ins>
            <w:r w:rsidRPr="000C18D7">
              <w:rPr>
                <w:rFonts w:asciiTheme="minorHAnsi" w:hAnsiTheme="minorHAnsi" w:cstheme="minorHAnsi"/>
                <w:sz w:val="22"/>
                <w:szCs w:val="22"/>
              </w:rPr>
              <w:t>LM6</w:t>
            </w:r>
            <w:r w:rsidR="00D51DE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C18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51DE7">
              <w:rPr>
                <w:rFonts w:asciiTheme="minorHAnsi" w:hAnsiTheme="minorHAnsi" w:cstheme="minorHAnsi"/>
                <w:sz w:val="22"/>
                <w:szCs w:val="22"/>
              </w:rPr>
              <w:t xml:space="preserve">some </w:t>
            </w:r>
            <w:r w:rsidRPr="000C18D7">
              <w:rPr>
                <w:rFonts w:asciiTheme="minorHAnsi" w:hAnsiTheme="minorHAnsi" w:cstheme="minorHAnsi"/>
                <w:sz w:val="22"/>
                <w:szCs w:val="22"/>
              </w:rPr>
              <w:t xml:space="preserve">issues </w:t>
            </w:r>
            <w:r w:rsidR="00D51DE7">
              <w:rPr>
                <w:rFonts w:asciiTheme="minorHAnsi" w:hAnsiTheme="minorHAnsi" w:cstheme="minorHAnsi"/>
                <w:sz w:val="22"/>
                <w:szCs w:val="22"/>
              </w:rPr>
              <w:t xml:space="preserve">need </w:t>
            </w:r>
            <w:r w:rsidRPr="000C18D7">
              <w:rPr>
                <w:rFonts w:asciiTheme="minorHAnsi" w:hAnsiTheme="minorHAnsi" w:cstheme="minorHAnsi"/>
                <w:sz w:val="22"/>
                <w:szCs w:val="22"/>
              </w:rPr>
              <w:t>to be solved before official release</w:t>
            </w:r>
            <w:r w:rsidR="00D51DE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C18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51DE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C18D7">
              <w:rPr>
                <w:rFonts w:asciiTheme="minorHAnsi" w:hAnsiTheme="minorHAnsi" w:cstheme="minorHAnsi"/>
                <w:sz w:val="22"/>
                <w:szCs w:val="22"/>
              </w:rPr>
              <w:t xml:space="preserve"> main </w:t>
            </w:r>
            <w:r w:rsidR="00D51DE7">
              <w:rPr>
                <w:rFonts w:asciiTheme="minorHAnsi" w:hAnsiTheme="minorHAnsi" w:cstheme="minorHAnsi"/>
                <w:sz w:val="22"/>
                <w:szCs w:val="22"/>
              </w:rPr>
              <w:t>problem</w:t>
            </w:r>
            <w:r w:rsidRPr="000C18D7">
              <w:rPr>
                <w:rFonts w:asciiTheme="minorHAnsi" w:hAnsiTheme="minorHAnsi" w:cstheme="minorHAnsi"/>
                <w:sz w:val="22"/>
                <w:szCs w:val="22"/>
              </w:rPr>
              <w:t xml:space="preserve"> is the one related to the </w:t>
            </w:r>
            <w:r w:rsidR="00FA553F">
              <w:rPr>
                <w:rFonts w:asciiTheme="minorHAnsi" w:hAnsiTheme="minorHAnsi" w:cstheme="minorHAnsi"/>
                <w:sz w:val="22"/>
                <w:szCs w:val="22"/>
              </w:rPr>
              <w:t xml:space="preserve">new </w:t>
            </w:r>
            <w:r w:rsidRPr="000C18D7">
              <w:rPr>
                <w:rFonts w:asciiTheme="minorHAnsi" w:hAnsiTheme="minorHAnsi" w:cstheme="minorHAnsi"/>
                <w:sz w:val="22"/>
                <w:szCs w:val="22"/>
              </w:rPr>
              <w:t xml:space="preserve">hydrological scheme. This in fact shows huge </w:t>
            </w:r>
            <w:r w:rsidR="00767CDD" w:rsidRPr="000C18D7">
              <w:rPr>
                <w:rFonts w:asciiTheme="minorHAnsi" w:hAnsiTheme="minorHAnsi" w:cstheme="minorHAnsi"/>
                <w:sz w:val="22"/>
                <w:szCs w:val="22"/>
              </w:rPr>
              <w:t>complications</w:t>
            </w:r>
            <w:r w:rsidRPr="000C18D7">
              <w:rPr>
                <w:rFonts w:asciiTheme="minorHAnsi" w:hAnsiTheme="minorHAnsi" w:cstheme="minorHAnsi"/>
                <w:sz w:val="22"/>
                <w:szCs w:val="22"/>
              </w:rPr>
              <w:t xml:space="preserve"> in the simulation of temperature maximum that seems too low</w:t>
            </w:r>
            <w:ins w:id="7" w:author="emmanuele russo" w:date="2021-02-22T14:21:00Z">
              <w:r w:rsidR="00DA1389">
                <w:rPr>
                  <w:rFonts w:asciiTheme="minorHAnsi" w:hAnsiTheme="minorHAnsi" w:cstheme="minorHAnsi"/>
                  <w:sz w:val="22"/>
                  <w:szCs w:val="22"/>
                </w:rPr>
                <w:t xml:space="preserve">  </w:t>
              </w:r>
            </w:ins>
            <w:del w:id="8" w:author="emmanuele russo" w:date="2021-02-22T14:21:00Z">
              <w:r w:rsidRPr="000C18D7" w:rsidDel="00DA1389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 </w:delText>
              </w:r>
            </w:del>
            <w:proofErr w:type="gramStart"/>
            <w:r w:rsidRPr="000C18D7">
              <w:rPr>
                <w:rFonts w:asciiTheme="minorHAnsi" w:hAnsiTheme="minorHAnsi" w:cstheme="minorHAnsi"/>
                <w:sz w:val="22"/>
                <w:szCs w:val="22"/>
              </w:rPr>
              <w:t>depending</w:t>
            </w:r>
            <w:proofErr w:type="gramEnd"/>
            <w:r w:rsidRPr="000C18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ins w:id="9" w:author="emmanuele russo" w:date="2021-02-22T14:21:00Z">
              <w:r w:rsidR="00DA1389">
                <w:rPr>
                  <w:rFonts w:asciiTheme="minorHAnsi" w:hAnsiTheme="minorHAnsi" w:cstheme="minorHAnsi"/>
                  <w:sz w:val="22"/>
                  <w:szCs w:val="22"/>
                </w:rPr>
                <w:t>o</w:t>
              </w:r>
            </w:ins>
            <w:del w:id="10" w:author="klaus keuler" w:date="2020-10-05T15:50:00Z">
              <w:r w:rsidRPr="000C18D7" w:rsidDel="00063722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om </w:delText>
              </w:r>
            </w:del>
            <w:ins w:id="11" w:author="klaus keuler" w:date="2020-10-05T15:50:00Z">
              <w:r w:rsidR="00063722">
                <w:rPr>
                  <w:rFonts w:asciiTheme="minorHAnsi" w:hAnsiTheme="minorHAnsi" w:cstheme="minorHAnsi"/>
                  <w:sz w:val="22"/>
                  <w:szCs w:val="22"/>
                </w:rPr>
                <w:t>n</w:t>
              </w:r>
              <w:r w:rsidR="00063722" w:rsidRPr="000C18D7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</w:ins>
            <w:r w:rsidRPr="000C18D7">
              <w:rPr>
                <w:rFonts w:asciiTheme="minorHAnsi" w:hAnsiTheme="minorHAnsi" w:cstheme="minorHAnsi"/>
                <w:sz w:val="22"/>
                <w:szCs w:val="22"/>
              </w:rPr>
              <w:t xml:space="preserve">the region. </w:t>
            </w:r>
            <w:r w:rsidR="00767CDD" w:rsidRPr="000C18D7">
              <w:rPr>
                <w:rFonts w:asciiTheme="minorHAnsi" w:hAnsiTheme="minorHAnsi" w:cstheme="minorHAnsi"/>
                <w:sz w:val="22"/>
                <w:szCs w:val="22"/>
              </w:rPr>
              <w:t>Further tests on-going.</w:t>
            </w:r>
          </w:p>
          <w:p w14:paraId="7D97199F" w14:textId="727E073D" w:rsidR="00455AC3" w:rsidRPr="000C18D7" w:rsidRDefault="00767CDD" w:rsidP="00455AC3">
            <w:pPr>
              <w:pStyle w:val="Standard1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C18D7">
              <w:rPr>
                <w:rFonts w:asciiTheme="minorHAnsi" w:hAnsiTheme="minorHAnsi" w:cstheme="minorHAnsi"/>
                <w:sz w:val="22"/>
                <w:szCs w:val="22"/>
              </w:rPr>
              <w:t xml:space="preserve">Computational </w:t>
            </w:r>
            <w:r w:rsidR="00BC0A90" w:rsidRPr="000C18D7">
              <w:rPr>
                <w:rFonts w:asciiTheme="minorHAnsi" w:hAnsiTheme="minorHAnsi" w:cstheme="minorHAnsi"/>
                <w:sz w:val="22"/>
                <w:szCs w:val="22"/>
              </w:rPr>
              <w:t xml:space="preserve">resources </w:t>
            </w:r>
            <w:r w:rsidRPr="000C18D7">
              <w:rPr>
                <w:rFonts w:asciiTheme="minorHAnsi" w:hAnsiTheme="minorHAnsi" w:cstheme="minorHAnsi"/>
                <w:sz w:val="22"/>
                <w:szCs w:val="22"/>
              </w:rPr>
              <w:t xml:space="preserve">to be used </w:t>
            </w:r>
            <w:r w:rsidR="00BC0A90" w:rsidRPr="000C18D7">
              <w:rPr>
                <w:rFonts w:asciiTheme="minorHAnsi" w:hAnsiTheme="minorHAnsi" w:cstheme="minorHAnsi"/>
                <w:sz w:val="22"/>
                <w:szCs w:val="22"/>
              </w:rPr>
              <w:t>for when the model will be ready</w:t>
            </w:r>
            <w:r w:rsidR="00F0199F" w:rsidRPr="000C18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C18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199F" w:rsidRPr="000C18D7">
              <w:rPr>
                <w:rFonts w:asciiTheme="minorHAnsi" w:hAnsiTheme="minorHAnsi" w:cstheme="minorHAnsi"/>
                <w:sz w:val="22"/>
                <w:szCs w:val="22"/>
              </w:rPr>
              <w:t xml:space="preserve">for the year </w:t>
            </w:r>
            <w:r w:rsidR="00455AC3" w:rsidRPr="000C18D7">
              <w:rPr>
                <w:rFonts w:asciiTheme="minorHAnsi" w:hAnsiTheme="minorHAnsi" w:cstheme="minorHAnsi"/>
                <w:sz w:val="22"/>
                <w:szCs w:val="22"/>
              </w:rPr>
              <w:t xml:space="preserve">2020 </w:t>
            </w:r>
            <w:r w:rsidR="00F0199F" w:rsidRPr="000C18D7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455AC3" w:rsidRPr="000C18D7">
              <w:rPr>
                <w:rFonts w:asciiTheme="minorHAnsi" w:hAnsiTheme="minorHAnsi" w:cstheme="minorHAnsi"/>
                <w:sz w:val="22"/>
                <w:szCs w:val="22"/>
              </w:rPr>
              <w:t xml:space="preserve">resources of </w:t>
            </w:r>
            <w:r w:rsidR="009C5425">
              <w:rPr>
                <w:rFonts w:asciiTheme="minorHAnsi" w:hAnsiTheme="minorHAnsi" w:cstheme="minorHAnsi"/>
                <w:sz w:val="22"/>
                <w:szCs w:val="22"/>
              </w:rPr>
              <w:t xml:space="preserve">DKRZ </w:t>
            </w:r>
            <w:r w:rsidR="00455AC3" w:rsidRPr="000C18D7">
              <w:rPr>
                <w:rFonts w:asciiTheme="minorHAnsi" w:hAnsiTheme="minorHAnsi" w:cstheme="minorHAnsi"/>
                <w:sz w:val="22"/>
                <w:szCs w:val="22"/>
              </w:rPr>
              <w:t>projects of KK and BG</w:t>
            </w:r>
            <w:r w:rsidR="00F0199F" w:rsidRPr="000C18D7">
              <w:rPr>
                <w:rFonts w:asciiTheme="minorHAnsi" w:hAnsiTheme="minorHAnsi" w:cstheme="minorHAnsi"/>
                <w:sz w:val="22"/>
                <w:szCs w:val="22"/>
              </w:rPr>
              <w:t xml:space="preserve"> could be used</w:t>
            </w:r>
            <w:r w:rsidR="00455AC3" w:rsidRPr="000C18D7">
              <w:rPr>
                <w:rFonts w:asciiTheme="minorHAnsi" w:hAnsiTheme="minorHAnsi" w:cstheme="minorHAnsi"/>
                <w:sz w:val="22"/>
                <w:szCs w:val="22"/>
              </w:rPr>
              <w:t>. For 2021 the idea would be to open a small project for ICON-CLM that could eventually be updated in April. BG will take care of this task.</w:t>
            </w:r>
          </w:p>
          <w:p w14:paraId="5D12CDBF" w14:textId="0692E0AB" w:rsidR="006E6CDA" w:rsidRPr="000C18D7" w:rsidRDefault="006E6CDA" w:rsidP="006E6CDA">
            <w:pPr>
              <w:pStyle w:val="Standard1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C18D7">
              <w:rPr>
                <w:rFonts w:asciiTheme="minorHAnsi" w:hAnsiTheme="minorHAnsi" w:cstheme="minorHAnsi"/>
                <w:sz w:val="22"/>
                <w:szCs w:val="22"/>
              </w:rPr>
              <w:t>Messy implementation in COSMO-CLM 6.0</w:t>
            </w:r>
            <w:r w:rsidR="00F0199F" w:rsidRPr="000C18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C18D7">
              <w:rPr>
                <w:rFonts w:asciiTheme="minorHAnsi" w:hAnsiTheme="minorHAnsi" w:cstheme="minorHAnsi"/>
                <w:sz w:val="22"/>
                <w:szCs w:val="22"/>
              </w:rPr>
              <w:t xml:space="preserve"> tests </w:t>
            </w:r>
            <w:r w:rsidR="00F0199F" w:rsidRPr="000C18D7">
              <w:rPr>
                <w:rFonts w:asciiTheme="minorHAnsi" w:hAnsiTheme="minorHAnsi" w:cstheme="minorHAnsi"/>
                <w:sz w:val="22"/>
                <w:szCs w:val="22"/>
              </w:rPr>
              <w:t xml:space="preserve">need to be performed </w:t>
            </w:r>
            <w:r w:rsidRPr="000C18D7">
              <w:rPr>
                <w:rFonts w:asciiTheme="minorHAnsi" w:hAnsiTheme="minorHAnsi" w:cstheme="minorHAnsi"/>
                <w:sz w:val="22"/>
                <w:szCs w:val="22"/>
              </w:rPr>
              <w:t>by A</w:t>
            </w:r>
            <w:r w:rsidR="00F0199F" w:rsidRPr="000C18D7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0C18D7">
              <w:rPr>
                <w:rFonts w:asciiTheme="minorHAnsi" w:hAnsiTheme="minorHAnsi" w:cstheme="minorHAnsi"/>
                <w:sz w:val="22"/>
                <w:szCs w:val="22"/>
              </w:rPr>
              <w:t xml:space="preserve"> for seeing if with the new version everything works</w:t>
            </w:r>
            <w:r w:rsidR="00F0199F" w:rsidRPr="000C18D7">
              <w:rPr>
                <w:rFonts w:asciiTheme="minorHAnsi" w:hAnsiTheme="minorHAnsi" w:cstheme="minorHAnsi"/>
                <w:sz w:val="22"/>
                <w:szCs w:val="22"/>
              </w:rPr>
              <w:t xml:space="preserve"> fine.</w:t>
            </w:r>
          </w:p>
          <w:p w14:paraId="4EAEED18" w14:textId="796B2604" w:rsidR="00272B1A" w:rsidRPr="000C18D7" w:rsidRDefault="00F0199F" w:rsidP="00501A62">
            <w:pPr>
              <w:pStyle w:val="Standard1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C18D7">
              <w:rPr>
                <w:rFonts w:asciiTheme="minorHAnsi" w:hAnsiTheme="minorHAnsi" w:cstheme="minorHAnsi"/>
                <w:sz w:val="22"/>
                <w:szCs w:val="22"/>
              </w:rPr>
              <w:t>BG presented the results of the evaluation of reference ERA5-driven COSMO-CLM 5.0 V.</w:t>
            </w:r>
            <w:del w:id="12" w:author="klaus keuler" w:date="2020-10-05T16:04:00Z">
              <w:r w:rsidRPr="000C18D7" w:rsidDel="00F53A19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12 </w:delText>
              </w:r>
              <w:r w:rsidR="00F90573" w:rsidRPr="000C18D7" w:rsidDel="00F53A19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 </w:delText>
              </w:r>
            </w:del>
            <w:ins w:id="13" w:author="klaus keuler" w:date="2020-10-05T16:04:00Z">
              <w:r w:rsidR="00F53A19" w:rsidRPr="000C18D7">
                <w:rPr>
                  <w:rFonts w:asciiTheme="minorHAnsi" w:hAnsiTheme="minorHAnsi" w:cstheme="minorHAnsi"/>
                  <w:sz w:val="22"/>
                  <w:szCs w:val="22"/>
                </w:rPr>
                <w:t>1</w:t>
              </w:r>
              <w:r w:rsidR="00F53A19">
                <w:rPr>
                  <w:rFonts w:asciiTheme="minorHAnsi" w:hAnsiTheme="minorHAnsi" w:cstheme="minorHAnsi"/>
                  <w:sz w:val="22"/>
                  <w:szCs w:val="22"/>
                </w:rPr>
                <w:t>6</w:t>
              </w:r>
              <w:r w:rsidR="00F53A19" w:rsidRPr="000C18D7">
                <w:rPr>
                  <w:rFonts w:asciiTheme="minorHAnsi" w:hAnsiTheme="minorHAnsi" w:cstheme="minorHAnsi"/>
                  <w:sz w:val="22"/>
                  <w:szCs w:val="22"/>
                </w:rPr>
                <w:t xml:space="preserve">  </w:t>
              </w:r>
            </w:ins>
            <w:r w:rsidR="00F90573" w:rsidRPr="000C18D7">
              <w:rPr>
                <w:rFonts w:asciiTheme="minorHAnsi" w:hAnsiTheme="minorHAnsi" w:cstheme="minorHAnsi"/>
                <w:sz w:val="22"/>
                <w:szCs w:val="22"/>
              </w:rPr>
              <w:t>against radiosondes:</w:t>
            </w:r>
            <w:r w:rsidR="00314F8F" w:rsidRPr="000C18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E393758" w14:textId="56D56F99" w:rsidR="006E6CDA" w:rsidRPr="000C18D7" w:rsidRDefault="00314F8F" w:rsidP="00B35D76">
            <w:pPr>
              <w:pStyle w:val="Standard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C18D7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6E6CDA" w:rsidRPr="000C18D7">
              <w:rPr>
                <w:rFonts w:asciiTheme="minorHAnsi" w:hAnsiTheme="minorHAnsi" w:cstheme="minorHAnsi"/>
                <w:sz w:val="22"/>
                <w:szCs w:val="22"/>
              </w:rPr>
              <w:t xml:space="preserve">here seems </w:t>
            </w:r>
            <w:r w:rsidRPr="000C18D7">
              <w:rPr>
                <w:rFonts w:asciiTheme="minorHAnsi" w:hAnsiTheme="minorHAnsi" w:cstheme="minorHAnsi"/>
                <w:sz w:val="22"/>
                <w:szCs w:val="22"/>
              </w:rPr>
              <w:t>to be</w:t>
            </w:r>
            <w:r w:rsidR="006E6CDA" w:rsidRPr="000C18D7">
              <w:rPr>
                <w:rFonts w:asciiTheme="minorHAnsi" w:hAnsiTheme="minorHAnsi" w:cstheme="minorHAnsi"/>
                <w:sz w:val="22"/>
                <w:szCs w:val="22"/>
              </w:rPr>
              <w:t xml:space="preserve"> complications in precipitation.</w:t>
            </w:r>
            <w:r w:rsidR="00B35D76" w:rsidRPr="000C18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6CDA" w:rsidRPr="000C18D7">
              <w:rPr>
                <w:rFonts w:asciiTheme="minorHAnsi" w:hAnsiTheme="minorHAnsi" w:cstheme="minorHAnsi"/>
                <w:sz w:val="22"/>
                <w:szCs w:val="22"/>
              </w:rPr>
              <w:t>Other variables are ok</w:t>
            </w:r>
            <w:r w:rsidR="00B35D76" w:rsidRPr="000C18D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8EB40D6" w14:textId="109153D2" w:rsidR="006E6CDA" w:rsidRPr="000C18D7" w:rsidRDefault="00B35D76" w:rsidP="00B500EF">
            <w:pPr>
              <w:pStyle w:val="Standard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C18D7">
              <w:rPr>
                <w:rFonts w:asciiTheme="minorHAnsi" w:hAnsiTheme="minorHAnsi" w:cstheme="minorHAnsi"/>
                <w:sz w:val="22"/>
                <w:szCs w:val="22"/>
              </w:rPr>
              <w:t xml:space="preserve">Main question </w:t>
            </w:r>
            <w:r w:rsidR="008F1C42" w:rsidRPr="000C18D7">
              <w:rPr>
                <w:rFonts w:asciiTheme="minorHAnsi" w:hAnsiTheme="minorHAnsi" w:cstheme="minorHAnsi"/>
                <w:sz w:val="22"/>
                <w:szCs w:val="22"/>
              </w:rPr>
              <w:t>on whether all pressure levels of radiosondes should be used for comparison against model results</w:t>
            </w:r>
          </w:p>
          <w:p w14:paraId="32496619" w14:textId="00FF9D11" w:rsidR="00050377" w:rsidRPr="000C18D7" w:rsidRDefault="00B500EF" w:rsidP="00050377">
            <w:pPr>
              <w:pStyle w:val="Standard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C18D7">
              <w:rPr>
                <w:rFonts w:asciiTheme="minorHAnsi" w:hAnsiTheme="minorHAnsi" w:cstheme="minorHAnsi"/>
                <w:sz w:val="22"/>
                <w:szCs w:val="22"/>
              </w:rPr>
              <w:t>Important to decide which model time frames to target for the evaluation against radiosondes</w:t>
            </w:r>
          </w:p>
          <w:p w14:paraId="4D575A6C" w14:textId="77777777" w:rsidR="00050377" w:rsidRPr="000C18D7" w:rsidRDefault="00050377" w:rsidP="00E274BE">
            <w:pPr>
              <w:pStyle w:val="Standard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C18D7">
              <w:rPr>
                <w:rFonts w:asciiTheme="minorHAnsi" w:hAnsiTheme="minorHAnsi" w:cstheme="minorHAnsi"/>
                <w:sz w:val="22"/>
                <w:szCs w:val="22"/>
              </w:rPr>
              <w:t>MM will take care of the evaluation suite of the new simulation</w:t>
            </w:r>
          </w:p>
          <w:p w14:paraId="542453AF" w14:textId="77777777" w:rsidR="00F602DC" w:rsidRPr="000C18D7" w:rsidRDefault="00050377" w:rsidP="00E274BE">
            <w:pPr>
              <w:pStyle w:val="Standard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C18D7">
              <w:rPr>
                <w:rFonts w:asciiTheme="minorHAnsi" w:hAnsiTheme="minorHAnsi" w:cstheme="minorHAnsi"/>
                <w:sz w:val="22"/>
                <w:szCs w:val="22"/>
              </w:rPr>
              <w:t xml:space="preserve">Considerations on the possibility to </w:t>
            </w:r>
            <w:r w:rsidR="006E6CDA" w:rsidRPr="000C18D7">
              <w:rPr>
                <w:rFonts w:asciiTheme="minorHAnsi" w:hAnsiTheme="minorHAnsi" w:cstheme="minorHAnsi"/>
                <w:sz w:val="22"/>
                <w:szCs w:val="22"/>
              </w:rPr>
              <w:t>ta</w:t>
            </w:r>
            <w:r w:rsidRPr="000C18D7">
              <w:rPr>
                <w:rFonts w:asciiTheme="minorHAnsi" w:hAnsiTheme="minorHAnsi" w:cstheme="minorHAnsi"/>
                <w:sz w:val="22"/>
                <w:szCs w:val="22"/>
              </w:rPr>
              <w:t>ke</w:t>
            </w:r>
            <w:r w:rsidR="006E6CDA" w:rsidRPr="000C18D7">
              <w:rPr>
                <w:rFonts w:asciiTheme="minorHAnsi" w:hAnsiTheme="minorHAnsi" w:cstheme="minorHAnsi"/>
                <w:sz w:val="22"/>
                <w:szCs w:val="22"/>
              </w:rPr>
              <w:t xml:space="preserve"> pressure levels </w:t>
            </w:r>
            <w:r w:rsidRPr="000C18D7">
              <w:rPr>
                <w:rFonts w:asciiTheme="minorHAnsi" w:hAnsiTheme="minorHAnsi" w:cstheme="minorHAnsi"/>
                <w:sz w:val="22"/>
                <w:szCs w:val="22"/>
              </w:rPr>
              <w:t>closest</w:t>
            </w:r>
            <w:r w:rsidR="006E6CDA" w:rsidRPr="000C18D7">
              <w:rPr>
                <w:rFonts w:asciiTheme="minorHAnsi" w:hAnsiTheme="minorHAnsi" w:cstheme="minorHAnsi"/>
                <w:sz w:val="22"/>
                <w:szCs w:val="22"/>
              </w:rPr>
              <w:t xml:space="preserve"> to model levels</w:t>
            </w:r>
            <w:r w:rsidR="00F602DC" w:rsidRPr="000C18D7">
              <w:rPr>
                <w:rFonts w:asciiTheme="minorHAnsi" w:hAnsiTheme="minorHAnsi" w:cstheme="minorHAnsi"/>
                <w:sz w:val="22"/>
                <w:szCs w:val="22"/>
              </w:rPr>
              <w:t xml:space="preserve"> (radiosondes have resolution of 2 or 3 </w:t>
            </w:r>
            <w:proofErr w:type="spellStart"/>
            <w:r w:rsidR="00F602DC" w:rsidRPr="000C18D7">
              <w:rPr>
                <w:rFonts w:asciiTheme="minorHAnsi" w:hAnsiTheme="minorHAnsi" w:cstheme="minorHAnsi"/>
                <w:sz w:val="22"/>
                <w:szCs w:val="22"/>
              </w:rPr>
              <w:t>hPa</w:t>
            </w:r>
            <w:proofErr w:type="spellEnd"/>
            <w:r w:rsidR="00F602DC" w:rsidRPr="000C18D7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  <w:r w:rsidR="006E6CDA" w:rsidRPr="000C18D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602DC" w:rsidRPr="000C18D7">
              <w:rPr>
                <w:rFonts w:asciiTheme="minorHAnsi" w:hAnsiTheme="minorHAnsi" w:cstheme="minorHAnsi"/>
                <w:sz w:val="22"/>
                <w:szCs w:val="22"/>
              </w:rPr>
              <w:t xml:space="preserve">Further </w:t>
            </w:r>
            <w:r w:rsidR="006E6CDA" w:rsidRPr="000C18D7">
              <w:rPr>
                <w:rFonts w:asciiTheme="minorHAnsi" w:hAnsiTheme="minorHAnsi" w:cstheme="minorHAnsi"/>
                <w:sz w:val="22"/>
                <w:szCs w:val="22"/>
              </w:rPr>
              <w:t xml:space="preserve">discussion </w:t>
            </w:r>
            <w:r w:rsidR="00F602DC" w:rsidRPr="000C18D7">
              <w:rPr>
                <w:rFonts w:asciiTheme="minorHAnsi" w:hAnsiTheme="minorHAnsi" w:cstheme="minorHAnsi"/>
                <w:sz w:val="22"/>
                <w:szCs w:val="22"/>
              </w:rPr>
              <w:t xml:space="preserve">will be conducted </w:t>
            </w:r>
            <w:r w:rsidR="006E6CDA" w:rsidRPr="000C18D7">
              <w:rPr>
                <w:rFonts w:asciiTheme="minorHAnsi" w:hAnsiTheme="minorHAnsi" w:cstheme="minorHAnsi"/>
                <w:sz w:val="22"/>
                <w:szCs w:val="22"/>
              </w:rPr>
              <w:t>in a smaller group</w:t>
            </w:r>
            <w:r w:rsidR="00F602DC" w:rsidRPr="000C18D7">
              <w:rPr>
                <w:rFonts w:asciiTheme="minorHAnsi" w:hAnsiTheme="minorHAnsi" w:cstheme="minorHAnsi"/>
                <w:sz w:val="22"/>
                <w:szCs w:val="22"/>
              </w:rPr>
              <w:t xml:space="preserve"> (BG, MM, KK, ER, AK)</w:t>
            </w:r>
            <w:r w:rsidR="006E6CDA" w:rsidRPr="000C18D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6C8A2F1" w14:textId="1F645F9A" w:rsidR="006E6CDA" w:rsidRPr="000C18D7" w:rsidRDefault="00F602DC" w:rsidP="00B543BE">
            <w:pPr>
              <w:pStyle w:val="Standard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C18D7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ins w:id="14" w:author="emmanuele russo" w:date="2021-02-22T14:22:00Z">
              <w:r w:rsidR="00DA1389">
                <w:rPr>
                  <w:rFonts w:asciiTheme="minorHAnsi" w:hAnsiTheme="minorHAnsi" w:cstheme="minorHAnsi"/>
                  <w:sz w:val="22"/>
                  <w:szCs w:val="22"/>
                </w:rPr>
                <w:t>the moment</w:t>
              </w:r>
            </w:ins>
            <w:del w:id="15" w:author="emmanuele russo" w:date="2021-02-22T14:22:00Z">
              <w:r w:rsidRPr="000C18D7" w:rsidDel="00DA1389">
                <w:rPr>
                  <w:rFonts w:asciiTheme="minorHAnsi" w:hAnsiTheme="minorHAnsi" w:cstheme="minorHAnsi"/>
                  <w:sz w:val="22"/>
                  <w:szCs w:val="22"/>
                </w:rPr>
                <w:delText>now</w:delText>
              </w:r>
            </w:del>
            <w:r w:rsidRPr="000C18D7">
              <w:rPr>
                <w:rFonts w:asciiTheme="minorHAnsi" w:hAnsiTheme="minorHAnsi" w:cstheme="minorHAnsi"/>
                <w:sz w:val="22"/>
                <w:szCs w:val="22"/>
              </w:rPr>
              <w:t xml:space="preserve"> just one location was considered and in the </w:t>
            </w:r>
            <w:proofErr w:type="gramStart"/>
            <w:r w:rsidRPr="000C18D7">
              <w:rPr>
                <w:rFonts w:asciiTheme="minorHAnsi" w:hAnsiTheme="minorHAnsi" w:cstheme="minorHAnsi"/>
                <w:sz w:val="22"/>
                <w:szCs w:val="22"/>
              </w:rPr>
              <w:t>future</w:t>
            </w:r>
            <w:proofErr w:type="gramEnd"/>
            <w:r w:rsidRPr="000C18D7">
              <w:rPr>
                <w:rFonts w:asciiTheme="minorHAnsi" w:hAnsiTheme="minorHAnsi" w:cstheme="minorHAnsi"/>
                <w:sz w:val="22"/>
                <w:szCs w:val="22"/>
              </w:rPr>
              <w:t xml:space="preserve"> we need to </w:t>
            </w:r>
            <w:r w:rsidR="00B543BE" w:rsidRPr="000C18D7">
              <w:rPr>
                <w:rFonts w:asciiTheme="minorHAnsi" w:hAnsiTheme="minorHAnsi" w:cstheme="minorHAnsi"/>
                <w:sz w:val="22"/>
                <w:szCs w:val="22"/>
              </w:rPr>
              <w:t>take care of additional ones</w:t>
            </w:r>
          </w:p>
          <w:p w14:paraId="156D8F81" w14:textId="77777777" w:rsidR="00B543BE" w:rsidRPr="000C18D7" w:rsidRDefault="00B543BE" w:rsidP="00B543BE">
            <w:pPr>
              <w:pStyle w:val="Standard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5F093A" w14:textId="72F57A33" w:rsidR="00B543BE" w:rsidRPr="000C18D7" w:rsidRDefault="00B543BE" w:rsidP="00910E5D">
            <w:pPr>
              <w:pStyle w:val="Standard1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C18D7">
              <w:rPr>
                <w:rFonts w:asciiTheme="minorHAnsi" w:hAnsiTheme="minorHAnsi" w:cstheme="minorHAnsi"/>
                <w:sz w:val="22"/>
                <w:szCs w:val="22"/>
              </w:rPr>
              <w:t xml:space="preserve">KK discussed results of the evaluation </w:t>
            </w:r>
            <w:del w:id="16" w:author="klaus keuler" w:date="2020-10-05T15:58:00Z">
              <w:r w:rsidRPr="000C18D7" w:rsidDel="00F53A19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of the </w:delText>
              </w:r>
            </w:del>
            <w:del w:id="17" w:author="klaus keuler" w:date="2020-10-05T15:53:00Z">
              <w:r w:rsidRPr="000C18D7" w:rsidDel="00063722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default </w:delText>
              </w:r>
            </w:del>
            <w:ins w:id="18" w:author="klaus keuler" w:date="2020-10-05T16:04:00Z">
              <w:r w:rsidR="00F53A19">
                <w:rPr>
                  <w:rFonts w:asciiTheme="minorHAnsi" w:hAnsiTheme="minorHAnsi" w:cstheme="minorHAnsi"/>
                  <w:sz w:val="22"/>
                  <w:szCs w:val="22"/>
                </w:rPr>
                <w:t xml:space="preserve"> of the </w:t>
              </w:r>
            </w:ins>
            <w:ins w:id="19" w:author="klaus keuler" w:date="2020-10-05T15:53:00Z">
              <w:r w:rsidR="00063722">
                <w:rPr>
                  <w:rFonts w:asciiTheme="minorHAnsi" w:hAnsiTheme="minorHAnsi" w:cstheme="minorHAnsi"/>
                  <w:sz w:val="22"/>
                  <w:szCs w:val="22"/>
                </w:rPr>
                <w:t>reference</w:t>
              </w:r>
              <w:r w:rsidR="00063722" w:rsidRPr="000C18D7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</w:ins>
            <w:r w:rsidRPr="000C18D7">
              <w:rPr>
                <w:rFonts w:asciiTheme="minorHAnsi" w:hAnsiTheme="minorHAnsi" w:cstheme="minorHAnsi"/>
                <w:sz w:val="22"/>
                <w:szCs w:val="22"/>
              </w:rPr>
              <w:t>run</w:t>
            </w:r>
            <w:ins w:id="20" w:author="klaus keuler" w:date="2020-10-05T15:53:00Z">
              <w:r w:rsidR="00063722">
                <w:rPr>
                  <w:rFonts w:asciiTheme="minorHAnsi" w:hAnsiTheme="minorHAnsi" w:cstheme="minorHAnsi"/>
                  <w:sz w:val="22"/>
                  <w:szCs w:val="22"/>
                </w:rPr>
                <w:t xml:space="preserve"> with CCLM 5.0_</w:t>
              </w:r>
            </w:ins>
            <w:ins w:id="21" w:author="klaus keuler" w:date="2020-10-05T15:54:00Z">
              <w:r w:rsidR="00063722">
                <w:rPr>
                  <w:rFonts w:asciiTheme="minorHAnsi" w:hAnsiTheme="minorHAnsi" w:cstheme="minorHAnsi"/>
                  <w:sz w:val="22"/>
                  <w:szCs w:val="22"/>
                </w:rPr>
                <w:t>clm1</w:t>
              </w:r>
            </w:ins>
            <w:ins w:id="22" w:author="klaus keuler" w:date="2020-10-05T15:55:00Z">
              <w:r w:rsidR="00063722">
                <w:rPr>
                  <w:rFonts w:asciiTheme="minorHAnsi" w:hAnsiTheme="minorHAnsi" w:cstheme="minorHAnsi"/>
                  <w:sz w:val="22"/>
                  <w:szCs w:val="22"/>
                </w:rPr>
                <w:t xml:space="preserve">6, ERA5 </w:t>
              </w:r>
            </w:ins>
            <w:ins w:id="23" w:author="klaus keuler" w:date="2020-10-05T15:57:00Z">
              <w:r w:rsidR="00063722">
                <w:rPr>
                  <w:rFonts w:asciiTheme="minorHAnsi" w:hAnsiTheme="minorHAnsi" w:cstheme="minorHAnsi"/>
                  <w:sz w:val="22"/>
                  <w:szCs w:val="22"/>
                </w:rPr>
                <w:t xml:space="preserve">6hr </w:t>
              </w:r>
            </w:ins>
            <w:ins w:id="24" w:author="klaus keuler" w:date="2020-10-05T15:55:00Z">
              <w:r w:rsidR="00063722">
                <w:rPr>
                  <w:rFonts w:asciiTheme="minorHAnsi" w:hAnsiTheme="minorHAnsi" w:cstheme="minorHAnsi"/>
                  <w:sz w:val="22"/>
                  <w:szCs w:val="22"/>
                </w:rPr>
                <w:t xml:space="preserve">forcing, recommended model configuration </w:t>
              </w:r>
            </w:ins>
            <w:ins w:id="25" w:author="klaus keuler" w:date="2020-10-05T15:56:00Z">
              <w:r w:rsidR="00063722">
                <w:rPr>
                  <w:rFonts w:asciiTheme="minorHAnsi" w:hAnsiTheme="minorHAnsi" w:cstheme="minorHAnsi"/>
                  <w:sz w:val="22"/>
                  <w:szCs w:val="22"/>
                </w:rPr>
                <w:t>for 5.0 on EUR-11</w:t>
              </w:r>
            </w:ins>
            <w:ins w:id="26" w:author="klaus keuler" w:date="2020-10-05T16:04:00Z">
              <w:r w:rsidR="00F53A19">
                <w:rPr>
                  <w:rFonts w:asciiTheme="minorHAnsi" w:hAnsiTheme="minorHAnsi" w:cstheme="minorHAnsi"/>
                  <w:sz w:val="22"/>
                  <w:szCs w:val="22"/>
                </w:rPr>
                <w:t xml:space="preserve"> (same run as above)</w:t>
              </w:r>
            </w:ins>
            <w:r w:rsidRPr="000C18D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ins w:id="27" w:author="klaus keuler" w:date="2020-10-05T15:56:00Z">
              <w:r w:rsidR="00063722">
                <w:rPr>
                  <w:rFonts w:asciiTheme="minorHAnsi" w:hAnsiTheme="minorHAnsi" w:cstheme="minorHAnsi"/>
                  <w:sz w:val="22"/>
                  <w:szCs w:val="22"/>
                </w:rPr>
                <w:t xml:space="preserve">Simulation compared </w:t>
              </w:r>
            </w:ins>
            <w:ins w:id="28" w:author="klaus keuler" w:date="2020-10-05T15:57:00Z">
              <w:r w:rsidR="00063722">
                <w:rPr>
                  <w:rFonts w:asciiTheme="minorHAnsi" w:hAnsiTheme="minorHAnsi" w:cstheme="minorHAnsi"/>
                  <w:sz w:val="22"/>
                  <w:szCs w:val="22"/>
                </w:rPr>
                <w:t xml:space="preserve">to </w:t>
              </w:r>
            </w:ins>
            <w:ins w:id="29" w:author="klaus keuler" w:date="2020-10-05T15:56:00Z">
              <w:r w:rsidR="00063722">
                <w:rPr>
                  <w:rFonts w:asciiTheme="minorHAnsi" w:hAnsiTheme="minorHAnsi" w:cstheme="minorHAnsi"/>
                  <w:sz w:val="22"/>
                  <w:szCs w:val="22"/>
                </w:rPr>
                <w:t xml:space="preserve">an identical </w:t>
              </w:r>
            </w:ins>
            <w:ins w:id="30" w:author="klaus keuler" w:date="2020-10-05T15:57:00Z">
              <w:r w:rsidR="00063722">
                <w:rPr>
                  <w:rFonts w:asciiTheme="minorHAnsi" w:hAnsiTheme="minorHAnsi" w:cstheme="minorHAnsi"/>
                  <w:sz w:val="22"/>
                  <w:szCs w:val="22"/>
                </w:rPr>
                <w:t>configuration</w:t>
              </w:r>
            </w:ins>
            <w:ins w:id="31" w:author="klaus keuler" w:date="2020-10-05T15:56:00Z">
              <w:r w:rsidR="00063722">
                <w:rPr>
                  <w:rFonts w:asciiTheme="minorHAnsi" w:hAnsiTheme="minorHAnsi" w:cstheme="minorHAnsi"/>
                  <w:sz w:val="22"/>
                  <w:szCs w:val="22"/>
                </w:rPr>
                <w:t xml:space="preserve"> b</w:t>
              </w:r>
            </w:ins>
            <w:ins w:id="32" w:author="klaus keuler" w:date="2020-10-05T15:57:00Z">
              <w:r w:rsidR="00063722">
                <w:rPr>
                  <w:rFonts w:asciiTheme="minorHAnsi" w:hAnsiTheme="minorHAnsi" w:cstheme="minorHAnsi"/>
                  <w:sz w:val="22"/>
                  <w:szCs w:val="22"/>
                </w:rPr>
                <w:t xml:space="preserve">ut with ERA-Interim </w:t>
              </w:r>
            </w:ins>
            <w:ins w:id="33" w:author="klaus keuler" w:date="2020-10-05T15:59:00Z">
              <w:r w:rsidR="00F53A19">
                <w:rPr>
                  <w:rFonts w:asciiTheme="minorHAnsi" w:hAnsiTheme="minorHAnsi" w:cstheme="minorHAnsi"/>
                  <w:sz w:val="22"/>
                  <w:szCs w:val="22"/>
                </w:rPr>
                <w:t xml:space="preserve">forcing </w:t>
              </w:r>
            </w:ins>
            <w:ins w:id="34" w:author="klaus keuler" w:date="2020-10-05T15:57:00Z">
              <w:r w:rsidR="00063722">
                <w:rPr>
                  <w:rFonts w:asciiTheme="minorHAnsi" w:hAnsiTheme="minorHAnsi" w:cstheme="minorHAnsi"/>
                  <w:sz w:val="22"/>
                  <w:szCs w:val="22"/>
                </w:rPr>
                <w:t xml:space="preserve">shows systematically </w:t>
              </w:r>
            </w:ins>
            <w:del w:id="35" w:author="klaus keuler" w:date="2020-10-05T15:58:00Z">
              <w:r w:rsidRPr="000C18D7" w:rsidDel="00063722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Just changes in the boundaries produce </w:delText>
              </w:r>
            </w:del>
            <w:r w:rsidRPr="000C18D7">
              <w:rPr>
                <w:rFonts w:asciiTheme="minorHAnsi" w:hAnsiTheme="minorHAnsi" w:cstheme="minorHAnsi"/>
                <w:sz w:val="22"/>
                <w:szCs w:val="22"/>
              </w:rPr>
              <w:t>colder results.</w:t>
            </w:r>
          </w:p>
          <w:p w14:paraId="1205A9DA" w14:textId="68B46A90" w:rsidR="006E6CDA" w:rsidRPr="000C18D7" w:rsidRDefault="00B543BE" w:rsidP="00EE0B73">
            <w:pPr>
              <w:pStyle w:val="Standard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0C18D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Since in ERA5 you have additional input variables </w:t>
            </w:r>
            <w:ins w:id="36" w:author="klaus keuler" w:date="2020-10-05T15:59:00Z">
              <w:r w:rsidR="00F53A19">
                <w:rPr>
                  <w:rFonts w:asciiTheme="minorHAnsi" w:hAnsiTheme="minorHAnsi" w:cstheme="minorHAnsi"/>
                  <w:sz w:val="22"/>
                  <w:szCs w:val="22"/>
                </w:rPr>
                <w:t>(</w:t>
              </w:r>
            </w:ins>
            <w:proofErr w:type="spellStart"/>
            <w:ins w:id="37" w:author="klaus keuler" w:date="2020-10-05T16:01:00Z">
              <w:r w:rsidR="00F53A19">
                <w:rPr>
                  <w:rFonts w:asciiTheme="minorHAnsi" w:hAnsiTheme="minorHAnsi" w:cstheme="minorHAnsi"/>
                  <w:sz w:val="22"/>
                  <w:szCs w:val="22"/>
                </w:rPr>
                <w:t>qr</w:t>
              </w:r>
              <w:proofErr w:type="spellEnd"/>
              <w:r w:rsidR="00F53A19">
                <w:rPr>
                  <w:rFonts w:asciiTheme="minorHAnsi" w:hAnsiTheme="minorHAnsi" w:cstheme="minorHAnsi"/>
                  <w:sz w:val="22"/>
                  <w:szCs w:val="22"/>
                </w:rPr>
                <w:t xml:space="preserve">, </w:t>
              </w:r>
              <w:proofErr w:type="spellStart"/>
              <w:r w:rsidR="00F53A19">
                <w:rPr>
                  <w:rFonts w:asciiTheme="minorHAnsi" w:hAnsiTheme="minorHAnsi" w:cstheme="minorHAnsi"/>
                  <w:sz w:val="22"/>
                  <w:szCs w:val="22"/>
                </w:rPr>
                <w:t>qs</w:t>
              </w:r>
            </w:ins>
            <w:proofErr w:type="spellEnd"/>
            <w:ins w:id="38" w:author="klaus keuler" w:date="2020-10-05T16:00:00Z">
              <w:r w:rsidR="00F53A19">
                <w:rPr>
                  <w:rFonts w:asciiTheme="minorHAnsi" w:hAnsiTheme="minorHAnsi" w:cstheme="minorHAnsi"/>
                  <w:sz w:val="22"/>
                  <w:szCs w:val="22"/>
                </w:rPr>
                <w:t xml:space="preserve">) </w:t>
              </w:r>
            </w:ins>
            <w:r w:rsidRPr="000C18D7">
              <w:rPr>
                <w:rFonts w:asciiTheme="minorHAnsi" w:hAnsiTheme="minorHAnsi" w:cstheme="minorHAnsi"/>
                <w:sz w:val="22"/>
                <w:szCs w:val="22"/>
              </w:rPr>
              <w:t xml:space="preserve">than in </w:t>
            </w:r>
            <w:proofErr w:type="spellStart"/>
            <w:r w:rsidRPr="000C18D7">
              <w:rPr>
                <w:rFonts w:asciiTheme="minorHAnsi" w:hAnsiTheme="minorHAnsi" w:cstheme="minorHAnsi"/>
                <w:sz w:val="22"/>
                <w:szCs w:val="22"/>
              </w:rPr>
              <w:t>ERAInterim</w:t>
            </w:r>
            <w:proofErr w:type="spellEnd"/>
            <w:ins w:id="39" w:author="emmanuele russo" w:date="2021-02-22T14:22:00Z">
              <w:r w:rsidR="00DA1389">
                <w:rPr>
                  <w:rFonts w:asciiTheme="minorHAnsi" w:hAnsiTheme="minorHAnsi" w:cstheme="minorHAnsi"/>
                  <w:sz w:val="22"/>
                  <w:szCs w:val="22"/>
                </w:rPr>
                <w:t>,</w:t>
              </w:r>
            </w:ins>
            <w:r w:rsidR="00020D35" w:rsidRPr="000C18D7">
              <w:rPr>
                <w:rFonts w:asciiTheme="minorHAnsi" w:hAnsiTheme="minorHAnsi" w:cstheme="minorHAnsi"/>
                <w:sz w:val="22"/>
                <w:szCs w:val="22"/>
              </w:rPr>
              <w:t xml:space="preserve"> an additional test run is required, </w:t>
            </w:r>
            <w:del w:id="40" w:author="klaus keuler" w:date="2020-10-05T16:05:00Z">
              <w:r w:rsidR="00020D35" w:rsidRPr="000C18D7" w:rsidDel="00F53A19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having </w:delText>
              </w:r>
            </w:del>
            <w:proofErr w:type="gramStart"/>
            <w:ins w:id="41" w:author="klaus keuler" w:date="2020-10-05T16:05:00Z">
              <w:r w:rsidR="00F53A19">
                <w:rPr>
                  <w:rFonts w:asciiTheme="minorHAnsi" w:hAnsiTheme="minorHAnsi" w:cstheme="minorHAnsi"/>
                  <w:sz w:val="22"/>
                  <w:szCs w:val="22"/>
                </w:rPr>
                <w:t xml:space="preserve">using </w:t>
              </w:r>
              <w:r w:rsidR="00F53A19" w:rsidRPr="000C18D7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</w:ins>
            <w:r w:rsidR="00020D35" w:rsidRPr="000C18D7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gramEnd"/>
            <w:r w:rsidR="00020D35" w:rsidRPr="000C18D7">
              <w:rPr>
                <w:rFonts w:asciiTheme="minorHAnsi" w:hAnsiTheme="minorHAnsi" w:cstheme="minorHAnsi"/>
                <w:sz w:val="22"/>
                <w:szCs w:val="22"/>
              </w:rPr>
              <w:t xml:space="preserve"> same </w:t>
            </w:r>
            <w:del w:id="42" w:author="klaus keuler" w:date="2020-10-05T16:06:00Z">
              <w:r w:rsidR="00020D35" w:rsidRPr="000C18D7" w:rsidDel="00F53A19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name of </w:delText>
              </w:r>
            </w:del>
            <w:r w:rsidR="00020D35" w:rsidRPr="000C18D7">
              <w:rPr>
                <w:rFonts w:asciiTheme="minorHAnsi" w:hAnsiTheme="minorHAnsi" w:cstheme="minorHAnsi"/>
                <w:sz w:val="22"/>
                <w:szCs w:val="22"/>
              </w:rPr>
              <w:t xml:space="preserve">variables in input between the two different </w:t>
            </w:r>
            <w:ins w:id="43" w:author="klaus keuler" w:date="2020-10-05T16:06:00Z">
              <w:r w:rsidR="00F53A19">
                <w:rPr>
                  <w:rFonts w:asciiTheme="minorHAnsi" w:hAnsiTheme="minorHAnsi" w:cstheme="minorHAnsi"/>
                  <w:sz w:val="22"/>
                  <w:szCs w:val="22"/>
                </w:rPr>
                <w:t xml:space="preserve">forcing </w:t>
              </w:r>
            </w:ins>
            <w:r w:rsidR="00020D35" w:rsidRPr="000C18D7">
              <w:rPr>
                <w:rFonts w:asciiTheme="minorHAnsi" w:hAnsiTheme="minorHAnsi" w:cstheme="minorHAnsi"/>
                <w:sz w:val="22"/>
                <w:szCs w:val="22"/>
              </w:rPr>
              <w:t>data-sets.</w:t>
            </w:r>
          </w:p>
          <w:p w14:paraId="75D150B1" w14:textId="77777777" w:rsidR="002C4689" w:rsidRPr="000C18D7" w:rsidRDefault="00EE0B73" w:rsidP="00084FF0">
            <w:pPr>
              <w:pStyle w:val="Paragrafoelenco"/>
              <w:numPr>
                <w:ilvl w:val="0"/>
                <w:numId w:val="3"/>
              </w:numPr>
              <w:rPr>
                <w:rFonts w:cstheme="minorHAnsi"/>
                <w:lang w:val="en-GB"/>
              </w:rPr>
            </w:pPr>
            <w:r w:rsidRPr="000C18D7">
              <w:rPr>
                <w:rFonts w:cstheme="minorHAnsi"/>
                <w:lang w:val="en-GB"/>
              </w:rPr>
              <w:t xml:space="preserve">DR highlighted the need for updating the list of the parameters to consider in the calibration procedure. </w:t>
            </w:r>
          </w:p>
          <w:p w14:paraId="34E2604D" w14:textId="6AA5F29E" w:rsidR="00CB6895" w:rsidRPr="000C18D7" w:rsidRDefault="00CB6895" w:rsidP="00084FF0">
            <w:pPr>
              <w:pStyle w:val="Paragrafoelenco"/>
              <w:numPr>
                <w:ilvl w:val="0"/>
                <w:numId w:val="3"/>
              </w:numPr>
              <w:rPr>
                <w:rFonts w:cstheme="minorHAnsi"/>
                <w:lang w:val="en-GB"/>
              </w:rPr>
            </w:pPr>
            <w:r w:rsidRPr="000C18D7">
              <w:rPr>
                <w:rFonts w:cstheme="minorHAnsi"/>
                <w:lang w:val="en-GB"/>
              </w:rPr>
              <w:t xml:space="preserve">A meeting </w:t>
            </w:r>
            <w:r w:rsidR="000C18D7" w:rsidRPr="000C18D7">
              <w:rPr>
                <w:rFonts w:cstheme="minorHAnsi"/>
                <w:lang w:val="en-GB"/>
              </w:rPr>
              <w:t xml:space="preserve">for starting the calibration process </w:t>
            </w:r>
            <w:r w:rsidRPr="000C18D7">
              <w:rPr>
                <w:rFonts w:cstheme="minorHAnsi"/>
                <w:lang w:val="en-GB"/>
              </w:rPr>
              <w:t xml:space="preserve">will be organized as soon as an official release of COSMO-CLM 6 </w:t>
            </w:r>
            <w:r w:rsidR="000C18D7" w:rsidRPr="000C18D7">
              <w:rPr>
                <w:rFonts w:cstheme="minorHAnsi"/>
                <w:lang w:val="en-GB"/>
              </w:rPr>
              <w:t>will be available.</w:t>
            </w:r>
          </w:p>
        </w:tc>
      </w:tr>
      <w:tr w:rsidR="002C4689" w:rsidRPr="00DA1389" w14:paraId="1C4C6FF2" w14:textId="77777777" w:rsidTr="002C4689">
        <w:tc>
          <w:tcPr>
            <w:tcW w:w="421" w:type="dxa"/>
          </w:tcPr>
          <w:p w14:paraId="26C20352" w14:textId="3B6F53C2" w:rsidR="002C4689" w:rsidRDefault="002C4689" w:rsidP="00C00F13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lastRenderedPageBreak/>
              <w:t>3</w:t>
            </w:r>
          </w:p>
        </w:tc>
        <w:tc>
          <w:tcPr>
            <w:tcW w:w="3429" w:type="dxa"/>
          </w:tcPr>
          <w:p w14:paraId="7C061B28" w14:textId="3DE9BF2A" w:rsidR="002C4689" w:rsidRPr="006C2E54" w:rsidRDefault="002C4689" w:rsidP="00C00F1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HZG-</w:t>
            </w:r>
            <w:proofErr w:type="spellStart"/>
            <w:r>
              <w:rPr>
                <w:rFonts w:cstheme="minorHAnsi"/>
                <w:lang w:val="en-GB"/>
              </w:rPr>
              <w:t>EvaSuite</w:t>
            </w:r>
            <w:proofErr w:type="spellEnd"/>
            <w:r>
              <w:rPr>
                <w:rFonts w:cstheme="minorHAnsi"/>
                <w:lang w:val="en-GB"/>
              </w:rPr>
              <w:t>/FREVA</w:t>
            </w:r>
          </w:p>
        </w:tc>
        <w:tc>
          <w:tcPr>
            <w:tcW w:w="6210" w:type="dxa"/>
          </w:tcPr>
          <w:p w14:paraId="34F1D973" w14:textId="77777777" w:rsidR="002C4689" w:rsidRDefault="002C4689" w:rsidP="00E12E8B">
            <w:pPr>
              <w:pStyle w:val="Paragrafoelenco"/>
              <w:numPr>
                <w:ilvl w:val="0"/>
                <w:numId w:val="3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Status Update</w:t>
            </w:r>
          </w:p>
          <w:p w14:paraId="0A4E29B5" w14:textId="6C97B561" w:rsidR="000C18D7" w:rsidRDefault="000C18D7" w:rsidP="00806CB1">
            <w:pPr>
              <w:pStyle w:val="Standard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C18D7">
              <w:rPr>
                <w:rFonts w:asciiTheme="minorHAnsi" w:hAnsiTheme="minorHAnsi" w:cstheme="minorHAnsi"/>
                <w:sz w:val="22"/>
                <w:szCs w:val="22"/>
              </w:rPr>
              <w:t xml:space="preserve">Philipp Sommer </w:t>
            </w:r>
            <w:r w:rsidR="00806CB1">
              <w:rPr>
                <w:rFonts w:asciiTheme="minorHAnsi" w:hAnsiTheme="minorHAnsi" w:cstheme="minorHAnsi"/>
                <w:sz w:val="22"/>
                <w:szCs w:val="22"/>
              </w:rPr>
              <w:t xml:space="preserve">presented the </w:t>
            </w:r>
            <w:r w:rsidRPr="000C18D7">
              <w:rPr>
                <w:rFonts w:asciiTheme="minorHAnsi" w:hAnsiTheme="minorHAnsi" w:cstheme="minorHAnsi"/>
                <w:sz w:val="22"/>
                <w:szCs w:val="22"/>
              </w:rPr>
              <w:t>update</w:t>
            </w:r>
            <w:r w:rsidR="00806CB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C18D7">
              <w:rPr>
                <w:rFonts w:asciiTheme="minorHAnsi" w:hAnsiTheme="minorHAnsi" w:cstheme="minorHAnsi"/>
                <w:sz w:val="22"/>
                <w:szCs w:val="22"/>
              </w:rPr>
              <w:t xml:space="preserve"> on FREVA combined with the HZG-EVASUITE</w:t>
            </w:r>
          </w:p>
          <w:p w14:paraId="13163444" w14:textId="1A57E952" w:rsidR="00D9007F" w:rsidRDefault="00806CB1" w:rsidP="00D9007F">
            <w:pPr>
              <w:pStyle w:val="Standard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There is still lot of work to be performed</w:t>
            </w:r>
            <w:r w:rsidR="00EF028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gramStart"/>
            <w:r w:rsidR="00EF0280">
              <w:rPr>
                <w:rFonts w:asciiTheme="minorHAnsi" w:hAnsiTheme="minorHAnsi" w:cstheme="minorHAnsi"/>
                <w:sz w:val="22"/>
                <w:szCs w:val="22"/>
              </w:rPr>
              <w:t>in particular multi-</w:t>
            </w:r>
            <w:proofErr w:type="gramEnd"/>
            <w:r w:rsidR="00EF0280">
              <w:rPr>
                <w:rFonts w:asciiTheme="minorHAnsi" w:hAnsiTheme="minorHAnsi" w:cstheme="minorHAnsi"/>
                <w:sz w:val="22"/>
                <w:szCs w:val="22"/>
              </w:rPr>
              <w:t>model analyses can not be conducted yet. Additionally</w:t>
            </w:r>
            <w:r w:rsidR="007B7C1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F02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4127">
              <w:rPr>
                <w:rFonts w:asciiTheme="minorHAnsi" w:hAnsiTheme="minorHAnsi" w:cstheme="minorHAnsi"/>
                <w:sz w:val="22"/>
                <w:szCs w:val="22"/>
              </w:rPr>
              <w:t xml:space="preserve">not all output formats of HZG </w:t>
            </w:r>
            <w:proofErr w:type="spellStart"/>
            <w:r w:rsidR="00794127">
              <w:rPr>
                <w:rFonts w:asciiTheme="minorHAnsi" w:hAnsiTheme="minorHAnsi" w:cstheme="minorHAnsi"/>
                <w:sz w:val="22"/>
                <w:szCs w:val="22"/>
              </w:rPr>
              <w:t>evasuite</w:t>
            </w:r>
            <w:proofErr w:type="spellEnd"/>
            <w:r w:rsidR="00794127">
              <w:rPr>
                <w:rFonts w:asciiTheme="minorHAnsi" w:hAnsiTheme="minorHAnsi" w:cstheme="minorHAnsi"/>
                <w:sz w:val="22"/>
                <w:szCs w:val="22"/>
              </w:rPr>
              <w:t xml:space="preserve"> are well supported by FREVA yet.</w:t>
            </w:r>
          </w:p>
          <w:p w14:paraId="114CBA7B" w14:textId="06955022" w:rsidR="000C18D7" w:rsidRDefault="00D9007F" w:rsidP="008B013B">
            <w:pPr>
              <w:pStyle w:val="Standard1"/>
              <w:numPr>
                <w:ilvl w:val="0"/>
                <w:numId w:val="6"/>
              </w:numPr>
              <w:rPr>
                <w:rFonts w:cstheme="minorHAnsi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8B013B">
              <w:rPr>
                <w:rFonts w:asciiTheme="minorHAnsi" w:hAnsiTheme="minorHAnsi" w:cstheme="minorHAnsi"/>
                <w:sz w:val="22"/>
                <w:szCs w:val="22"/>
              </w:rPr>
              <w:t xml:space="preserve">unique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FREVA instance for the CLM community will be set up </w:t>
            </w:r>
            <w:r w:rsidR="008B013B">
              <w:rPr>
                <w:rFonts w:asciiTheme="minorHAnsi" w:hAnsiTheme="minorHAnsi" w:cstheme="minorHAnsi"/>
                <w:sz w:val="22"/>
                <w:szCs w:val="22"/>
              </w:rPr>
              <w:t xml:space="preserve"> for running at DKRZ</w:t>
            </w:r>
          </w:p>
        </w:tc>
      </w:tr>
      <w:tr w:rsidR="002C4689" w:rsidRPr="00DA1389" w14:paraId="7493792B" w14:textId="77777777" w:rsidTr="002C4689">
        <w:tc>
          <w:tcPr>
            <w:tcW w:w="421" w:type="dxa"/>
          </w:tcPr>
          <w:p w14:paraId="671C3FD9" w14:textId="771F7DB8" w:rsidR="002C4689" w:rsidRDefault="002C4689" w:rsidP="00C00F13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4</w:t>
            </w:r>
          </w:p>
        </w:tc>
        <w:tc>
          <w:tcPr>
            <w:tcW w:w="3429" w:type="dxa"/>
          </w:tcPr>
          <w:p w14:paraId="41CA5826" w14:textId="20D23659" w:rsidR="002C4689" w:rsidRPr="006C2E54" w:rsidRDefault="002C4689" w:rsidP="00C00F1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Scientific </w:t>
            </w:r>
            <w:proofErr w:type="gramStart"/>
            <w:r>
              <w:rPr>
                <w:rFonts w:cstheme="minorHAnsi"/>
                <w:lang w:val="en-GB"/>
              </w:rPr>
              <w:t>Collaborations,  News</w:t>
            </w:r>
            <w:proofErr w:type="gramEnd"/>
            <w:r>
              <w:rPr>
                <w:rFonts w:cstheme="minorHAnsi"/>
                <w:lang w:val="en-GB"/>
              </w:rPr>
              <w:t xml:space="preserve"> and Research Ideas </w:t>
            </w:r>
          </w:p>
        </w:tc>
        <w:tc>
          <w:tcPr>
            <w:tcW w:w="6210" w:type="dxa"/>
          </w:tcPr>
          <w:p w14:paraId="3569FD71" w14:textId="13ABCB70" w:rsidR="0016794A" w:rsidRDefault="008B013B" w:rsidP="006E7A97">
            <w:pPr>
              <w:pStyle w:val="Paragrafoelenco"/>
              <w:numPr>
                <w:ilvl w:val="0"/>
                <w:numId w:val="4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Need to revise on-line information of WG EVAL and COPAT2 project</w:t>
            </w:r>
            <w:r w:rsidR="0016794A">
              <w:rPr>
                <w:rFonts w:cstheme="minorHAnsi"/>
                <w:lang w:val="en-GB"/>
              </w:rPr>
              <w:t xml:space="preserve"> – ER</w:t>
            </w:r>
          </w:p>
          <w:p w14:paraId="52984785" w14:textId="4CDD1F46" w:rsidR="0016794A" w:rsidRDefault="0016794A" w:rsidP="006E7A97">
            <w:pPr>
              <w:pStyle w:val="Paragrafoelenco"/>
              <w:numPr>
                <w:ilvl w:val="0"/>
                <w:numId w:val="4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List of </w:t>
            </w:r>
            <w:r w:rsidR="0026056B">
              <w:rPr>
                <w:rFonts w:cstheme="minorHAnsi"/>
                <w:lang w:val="en-GB"/>
              </w:rPr>
              <w:t xml:space="preserve">new </w:t>
            </w:r>
            <w:r>
              <w:rPr>
                <w:rFonts w:cstheme="minorHAnsi"/>
                <w:lang w:val="en-GB"/>
              </w:rPr>
              <w:t xml:space="preserve">publications </w:t>
            </w:r>
            <w:r w:rsidR="0026056B">
              <w:rPr>
                <w:rFonts w:cstheme="minorHAnsi"/>
                <w:lang w:val="en-GB"/>
              </w:rPr>
              <w:t xml:space="preserve">concerning RCMs evaluation will be included on the WG EVAL. </w:t>
            </w:r>
          </w:p>
          <w:p w14:paraId="5A059FE3" w14:textId="2DDBFCEB" w:rsidR="0026056B" w:rsidRDefault="00F60477" w:rsidP="006E7A97">
            <w:pPr>
              <w:pStyle w:val="Paragrafoelenco"/>
              <w:numPr>
                <w:ilvl w:val="0"/>
                <w:numId w:val="4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Ideas on how to foster more interactions among the group members should be discussed in the next meeting</w:t>
            </w:r>
          </w:p>
          <w:p w14:paraId="0AA48E5D" w14:textId="4D40C68F" w:rsidR="002C4689" w:rsidRPr="00E4009A" w:rsidRDefault="002C4689" w:rsidP="006E7A97">
            <w:pPr>
              <w:pStyle w:val="Paragrafoelenco"/>
              <w:ind w:left="3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 </w:t>
            </w:r>
          </w:p>
        </w:tc>
      </w:tr>
    </w:tbl>
    <w:p w14:paraId="22766606" w14:textId="77777777" w:rsidR="00C00F13" w:rsidRPr="000C68B3" w:rsidRDefault="00C00F13" w:rsidP="00C00F13">
      <w:pPr>
        <w:spacing w:line="240" w:lineRule="auto"/>
        <w:rPr>
          <w:b/>
          <w:bCs/>
          <w:sz w:val="28"/>
          <w:szCs w:val="28"/>
          <w:lang w:val="en-GB"/>
        </w:rPr>
      </w:pPr>
    </w:p>
    <w:sectPr w:rsidR="00C00F13" w:rsidRPr="000C68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klaus keuler" w:date="2020-10-05T15:49:00Z" w:initials="kk">
    <w:p w14:paraId="2D378AAE" w14:textId="37CF0DBD" w:rsidR="00063722" w:rsidRPr="00DA1389" w:rsidRDefault="00063722">
      <w:pPr>
        <w:pStyle w:val="Testocommento"/>
        <w:rPr>
          <w:lang w:val="en-GB"/>
        </w:rPr>
      </w:pPr>
      <w:r>
        <w:rPr>
          <w:rStyle w:val="Rimandocommento"/>
        </w:rPr>
        <w:annotationRef/>
      </w:r>
      <w:r w:rsidRPr="00DA1389">
        <w:rPr>
          <w:lang w:val="en-GB"/>
        </w:rPr>
        <w:t>Do you have a list of the participants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D378AA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378AAE" w16cid:durableId="2325BF1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6CA1"/>
    <w:multiLevelType w:val="hybridMultilevel"/>
    <w:tmpl w:val="A7EE05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673C6"/>
    <w:multiLevelType w:val="hybridMultilevel"/>
    <w:tmpl w:val="E40E7E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460CA"/>
    <w:multiLevelType w:val="hybridMultilevel"/>
    <w:tmpl w:val="F976F1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96FF8"/>
    <w:multiLevelType w:val="hybridMultilevel"/>
    <w:tmpl w:val="EAF07FBE"/>
    <w:lvl w:ilvl="0" w:tplc="51301724">
      <w:numFmt w:val="bullet"/>
      <w:lvlText w:val="-"/>
      <w:lvlJc w:val="left"/>
      <w:pPr>
        <w:ind w:left="900" w:hanging="360"/>
      </w:pPr>
      <w:rPr>
        <w:rFonts w:ascii="Liberation Serif" w:eastAsia="Noto Sans CJK SC Regular" w:hAnsi="Liberation Serif" w:cs="FreeSans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C564DAA"/>
    <w:multiLevelType w:val="hybridMultilevel"/>
    <w:tmpl w:val="515CC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704C0"/>
    <w:multiLevelType w:val="hybridMultilevel"/>
    <w:tmpl w:val="091A66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2D6ACA"/>
    <w:multiLevelType w:val="hybridMultilevel"/>
    <w:tmpl w:val="0922AF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mmanuele russo">
    <w15:presenceInfo w15:providerId="Windows Live" w15:userId="ce0851854c2bf410"/>
  </w15:person>
  <w15:person w15:author="klaus keuler">
    <w15:presenceInfo w15:providerId="None" w15:userId="klaus keul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B3"/>
    <w:rsid w:val="00020D35"/>
    <w:rsid w:val="00050377"/>
    <w:rsid w:val="00063722"/>
    <w:rsid w:val="00081A9D"/>
    <w:rsid w:val="00084FF0"/>
    <w:rsid w:val="000C18D7"/>
    <w:rsid w:val="000C27BE"/>
    <w:rsid w:val="000C68B3"/>
    <w:rsid w:val="0016794A"/>
    <w:rsid w:val="001734A8"/>
    <w:rsid w:val="001C06C6"/>
    <w:rsid w:val="001C27AF"/>
    <w:rsid w:val="001C44D5"/>
    <w:rsid w:val="0026056B"/>
    <w:rsid w:val="00272B1A"/>
    <w:rsid w:val="00276134"/>
    <w:rsid w:val="002C4689"/>
    <w:rsid w:val="002E45D6"/>
    <w:rsid w:val="00300232"/>
    <w:rsid w:val="00314F8F"/>
    <w:rsid w:val="00455AC3"/>
    <w:rsid w:val="004C55DD"/>
    <w:rsid w:val="005902C0"/>
    <w:rsid w:val="005B634F"/>
    <w:rsid w:val="00614401"/>
    <w:rsid w:val="006C2E54"/>
    <w:rsid w:val="006E6CDA"/>
    <w:rsid w:val="006E7A97"/>
    <w:rsid w:val="00767CDD"/>
    <w:rsid w:val="00794127"/>
    <w:rsid w:val="007B7C11"/>
    <w:rsid w:val="00802E42"/>
    <w:rsid w:val="00806CB1"/>
    <w:rsid w:val="008B013B"/>
    <w:rsid w:val="008D04F9"/>
    <w:rsid w:val="008E7E9D"/>
    <w:rsid w:val="008F1C42"/>
    <w:rsid w:val="009C5425"/>
    <w:rsid w:val="00B35D76"/>
    <w:rsid w:val="00B500EF"/>
    <w:rsid w:val="00B543BE"/>
    <w:rsid w:val="00BC0A90"/>
    <w:rsid w:val="00BE13DB"/>
    <w:rsid w:val="00C00F13"/>
    <w:rsid w:val="00CB6895"/>
    <w:rsid w:val="00CE0391"/>
    <w:rsid w:val="00D51DE7"/>
    <w:rsid w:val="00D9007F"/>
    <w:rsid w:val="00DA1389"/>
    <w:rsid w:val="00E12E8B"/>
    <w:rsid w:val="00E4009A"/>
    <w:rsid w:val="00EE0B73"/>
    <w:rsid w:val="00EF0280"/>
    <w:rsid w:val="00EF6D8E"/>
    <w:rsid w:val="00F0199F"/>
    <w:rsid w:val="00F53A19"/>
    <w:rsid w:val="00F602DC"/>
    <w:rsid w:val="00F60477"/>
    <w:rsid w:val="00F90573"/>
    <w:rsid w:val="00FA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AD343"/>
  <w15:chartTrackingRefBased/>
  <w15:docId w15:val="{6460F109-4EBD-463E-830C-002BA14E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00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84FF0"/>
    <w:pPr>
      <w:ind w:left="720"/>
      <w:contextualSpacing/>
    </w:pPr>
  </w:style>
  <w:style w:type="paragraph" w:customStyle="1" w:styleId="Standard1">
    <w:name w:val="Standard1"/>
    <w:rsid w:val="006E6CDA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US"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0637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372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372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37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372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862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7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22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69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emmanuele russo</dc:creator>
  <cp:keywords/>
  <dc:description/>
  <cp:lastModifiedBy>emmanuele russo</cp:lastModifiedBy>
  <cp:revision>2</cp:revision>
  <dcterms:created xsi:type="dcterms:W3CDTF">2021-02-22T13:24:00Z</dcterms:created>
  <dcterms:modified xsi:type="dcterms:W3CDTF">2021-02-22T13:24:00Z</dcterms:modified>
</cp:coreProperties>
</file>